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6A431" w14:textId="77777777" w:rsidR="00A871F9" w:rsidRPr="00024C94" w:rsidRDefault="00A871F9" w:rsidP="00024C94">
      <w:pPr>
        <w:spacing w:after="0" w:line="240" w:lineRule="auto"/>
        <w:jc w:val="center"/>
        <w:rPr>
          <w:b/>
          <w:sz w:val="32"/>
          <w:szCs w:val="32"/>
        </w:rPr>
      </w:pPr>
      <w:r w:rsidRPr="00A871F9">
        <w:rPr>
          <w:b/>
          <w:sz w:val="32"/>
          <w:szCs w:val="32"/>
        </w:rPr>
        <w:t>OFFICIAL NOTICE TO BIDDERS</w:t>
      </w:r>
    </w:p>
    <w:p w14:paraId="2285C558" w14:textId="77777777" w:rsidR="005524FD" w:rsidRPr="005524FD" w:rsidRDefault="00DD5975" w:rsidP="005524FD">
      <w:pPr>
        <w:spacing w:after="0" w:line="240" w:lineRule="auto"/>
        <w:jc w:val="center"/>
        <w:rPr>
          <w:b/>
          <w:sz w:val="28"/>
          <w:szCs w:val="28"/>
        </w:rPr>
      </w:pPr>
      <w:r>
        <w:rPr>
          <w:b/>
          <w:sz w:val="28"/>
          <w:szCs w:val="28"/>
        </w:rPr>
        <w:t>201</w:t>
      </w:r>
      <w:r w:rsidR="007D5D9A">
        <w:rPr>
          <w:b/>
          <w:sz w:val="28"/>
          <w:szCs w:val="28"/>
        </w:rPr>
        <w:t>7</w:t>
      </w:r>
      <w:r w:rsidR="005524FD">
        <w:rPr>
          <w:b/>
          <w:sz w:val="28"/>
          <w:szCs w:val="28"/>
        </w:rPr>
        <w:t xml:space="preserve"> PAVING PROJECTS</w:t>
      </w:r>
    </w:p>
    <w:p w14:paraId="00F076C5" w14:textId="77777777" w:rsidR="005C5E45" w:rsidRDefault="005C5E45" w:rsidP="005C5E45">
      <w:pPr>
        <w:spacing w:after="0" w:line="240" w:lineRule="auto"/>
        <w:jc w:val="center"/>
      </w:pPr>
      <w:r w:rsidRPr="005C5E45">
        <w:rPr>
          <w:b/>
          <w:u w:val="single"/>
        </w:rPr>
        <w:t>Contract #</w:t>
      </w:r>
      <w:r w:rsidR="007D5D9A">
        <w:rPr>
          <w:b/>
          <w:u w:val="single"/>
        </w:rPr>
        <w:t>7</w:t>
      </w:r>
      <w:r w:rsidRPr="005C5E45">
        <w:rPr>
          <w:b/>
          <w:u w:val="single"/>
        </w:rPr>
        <w:t>4101</w:t>
      </w:r>
      <w:r w:rsidRPr="003E3005">
        <w:rPr>
          <w:b/>
          <w:u w:val="single"/>
        </w:rPr>
        <w:t xml:space="preserve"> </w:t>
      </w:r>
    </w:p>
    <w:p w14:paraId="24092714" w14:textId="77777777" w:rsidR="00A871F9" w:rsidRPr="00D357C5" w:rsidRDefault="00A871F9" w:rsidP="00024C94">
      <w:pPr>
        <w:spacing w:after="0" w:line="240" w:lineRule="auto"/>
        <w:jc w:val="both"/>
      </w:pPr>
      <w:r w:rsidRPr="00D357C5">
        <w:t xml:space="preserve">OWNER:  The Village of Pleasant Prairie hereby gives notice that sealed Bids will be received for the construction of </w:t>
      </w:r>
      <w:r w:rsidR="00547252">
        <w:t>the 201</w:t>
      </w:r>
      <w:r w:rsidR="007D5D9A">
        <w:t>7</w:t>
      </w:r>
      <w:r w:rsidR="005524FD" w:rsidRPr="00D357C5">
        <w:t xml:space="preserve"> Paving Projects.</w:t>
      </w:r>
    </w:p>
    <w:p w14:paraId="0E2CF6FF" w14:textId="77777777" w:rsidR="005C5E45" w:rsidRDefault="005C5E45" w:rsidP="005C5E45">
      <w:pPr>
        <w:spacing w:after="0" w:line="240" w:lineRule="auto"/>
      </w:pPr>
      <w:r>
        <w:t>T</w:t>
      </w:r>
      <w:r w:rsidRPr="00D357C5">
        <w:t>he project</w:t>
      </w:r>
      <w:r>
        <w:t xml:space="preserve"> consists of one prime Contract:  </w:t>
      </w:r>
      <w:r w:rsidRPr="005C5E45">
        <w:rPr>
          <w:b/>
          <w:u w:val="single"/>
        </w:rPr>
        <w:t xml:space="preserve">Contract # </w:t>
      </w:r>
      <w:r w:rsidR="007D5D9A">
        <w:rPr>
          <w:b/>
          <w:u w:val="single"/>
        </w:rPr>
        <w:t>7</w:t>
      </w:r>
      <w:r w:rsidRPr="005C5E45">
        <w:rPr>
          <w:b/>
          <w:u w:val="single"/>
        </w:rPr>
        <w:t xml:space="preserve">4101 - </w:t>
      </w:r>
      <w:del w:id="0" w:author="Jesse Houle" w:date="2017-03-03T09:29:00Z">
        <w:r w:rsidRPr="005C5E45" w:rsidDel="00311F01">
          <w:rPr>
            <w:b/>
            <w:u w:val="single"/>
          </w:rPr>
          <w:delText xml:space="preserve">2016 </w:delText>
        </w:r>
      </w:del>
      <w:ins w:id="1" w:author="Jesse Houle" w:date="2017-03-03T09:29:00Z">
        <w:r w:rsidR="00311F01">
          <w:rPr>
            <w:b/>
            <w:u w:val="single"/>
          </w:rPr>
          <w:t>2017</w:t>
        </w:r>
        <w:r w:rsidR="00311F01" w:rsidRPr="005C5E45">
          <w:rPr>
            <w:b/>
            <w:u w:val="single"/>
          </w:rPr>
          <w:t xml:space="preserve"> </w:t>
        </w:r>
      </w:ins>
      <w:r w:rsidRPr="005C5E45">
        <w:rPr>
          <w:b/>
          <w:u w:val="single"/>
        </w:rPr>
        <w:t>Paving</w:t>
      </w:r>
      <w:r w:rsidRPr="003E3005">
        <w:rPr>
          <w:b/>
          <w:u w:val="single"/>
        </w:rPr>
        <w:t xml:space="preserve"> Projects</w:t>
      </w:r>
    </w:p>
    <w:p w14:paraId="6E0C539D" w14:textId="77777777" w:rsidR="005907B0" w:rsidRPr="00D357C5" w:rsidRDefault="005907B0" w:rsidP="00024C94">
      <w:pPr>
        <w:spacing w:after="0" w:line="240" w:lineRule="auto"/>
        <w:jc w:val="both"/>
        <w:rPr>
          <w:color w:val="C0504D" w:themeColor="accent2"/>
        </w:rPr>
      </w:pPr>
    </w:p>
    <w:p w14:paraId="69F08E5A" w14:textId="77777777" w:rsidR="005266A0" w:rsidRDefault="00DD5975" w:rsidP="00024C94">
      <w:pPr>
        <w:spacing w:after="0" w:line="240" w:lineRule="auto"/>
        <w:jc w:val="both"/>
      </w:pPr>
      <w:r>
        <w:t>The 201</w:t>
      </w:r>
      <w:r w:rsidR="007D5D9A">
        <w:t>7</w:t>
      </w:r>
      <w:r w:rsidR="00C612B7" w:rsidRPr="00D357C5">
        <w:t xml:space="preserve"> P</w:t>
      </w:r>
      <w:r w:rsidR="00F5193B">
        <w:t xml:space="preserve">aving Projects consists of </w:t>
      </w:r>
      <w:del w:id="2" w:author="Jesse Houle" w:date="2017-03-03T09:29:00Z">
        <w:r w:rsidR="00B777A7" w:rsidDel="00311F01">
          <w:delText>fifteen</w:delText>
        </w:r>
        <w:r w:rsidR="00C612B7" w:rsidRPr="00D357C5" w:rsidDel="00311F01">
          <w:delText xml:space="preserve"> </w:delText>
        </w:r>
      </w:del>
      <w:ins w:id="3" w:author="Jesse Houle" w:date="2017-03-03T09:29:00Z">
        <w:del w:id="4" w:author="Steve Wlahovich" w:date="2017-03-03T09:46:00Z">
          <w:r w:rsidR="00311F01" w:rsidDel="00C9388A">
            <w:delText>????</w:delText>
          </w:r>
        </w:del>
      </w:ins>
      <w:ins w:id="5" w:author="Steve Wlahovich" w:date="2017-03-03T09:46:00Z">
        <w:r w:rsidR="00C9388A">
          <w:t>eleven</w:t>
        </w:r>
      </w:ins>
      <w:ins w:id="6" w:author="Jesse Houle" w:date="2017-03-03T09:29:00Z">
        <w:r w:rsidR="00311F01" w:rsidRPr="00D357C5">
          <w:t xml:space="preserve"> </w:t>
        </w:r>
      </w:ins>
      <w:r w:rsidR="00C612B7" w:rsidRPr="00D357C5">
        <w:t>work sections generally described as follows:</w:t>
      </w:r>
    </w:p>
    <w:p w14:paraId="4C9212E6" w14:textId="77777777" w:rsidR="00433839" w:rsidRDefault="00433839" w:rsidP="00024C94">
      <w:pPr>
        <w:spacing w:after="0" w:line="240" w:lineRule="auto"/>
        <w:jc w:val="both"/>
      </w:pPr>
    </w:p>
    <w:p w14:paraId="1AEBD33B" w14:textId="77777777" w:rsidR="00297ACB" w:rsidRDefault="00433839" w:rsidP="00297ACB">
      <w:pPr>
        <w:spacing w:after="0" w:line="240" w:lineRule="auto"/>
        <w:jc w:val="both"/>
      </w:pPr>
      <w:r w:rsidRPr="005C5E45">
        <w:rPr>
          <w:b/>
        </w:rPr>
        <w:t>Section 1</w:t>
      </w:r>
      <w:r w:rsidR="003E3005">
        <w:t xml:space="preserve">:  </w:t>
      </w:r>
      <w:r w:rsidR="007D5D9A">
        <w:t>River Road – (</w:t>
      </w:r>
      <w:commentRangeStart w:id="7"/>
      <w:r w:rsidR="007D5D9A">
        <w:t>2</w:t>
      </w:r>
      <w:r w:rsidR="006333BD">
        <w:t>-inch</w:t>
      </w:r>
      <w:r w:rsidR="007D5D9A">
        <w:t xml:space="preserve"> </w:t>
      </w:r>
      <w:commentRangeEnd w:id="7"/>
      <w:r w:rsidR="00311F01">
        <w:rPr>
          <w:rStyle w:val="CommentReference"/>
        </w:rPr>
        <w:commentReference w:id="7"/>
      </w:r>
      <w:r w:rsidR="007D5D9A">
        <w:t>Overlay)</w:t>
      </w:r>
      <w:r w:rsidR="00297ACB">
        <w:t xml:space="preserve"> – </w:t>
      </w:r>
      <w:r w:rsidR="007D5D9A">
        <w:t>Spot asphalt patching and</w:t>
      </w:r>
      <w:r w:rsidR="00297ACB">
        <w:t xml:space="preserve"> </w:t>
      </w:r>
      <w:r w:rsidR="007D5D9A">
        <w:t xml:space="preserve">base repair, </w:t>
      </w:r>
      <w:r w:rsidR="00297ACB">
        <w:t xml:space="preserve">furnish and place </w:t>
      </w:r>
      <w:r w:rsidR="007D5D9A">
        <w:t>2</w:t>
      </w:r>
      <w:r w:rsidR="006333BD">
        <w:t>-inches of new</w:t>
      </w:r>
      <w:r w:rsidR="00297ACB">
        <w:t xml:space="preserve"> </w:t>
      </w:r>
      <w:r w:rsidR="007D5D9A">
        <w:t>asphaltic</w:t>
      </w:r>
      <w:r w:rsidR="00297ACB">
        <w:t xml:space="preserve"> pavement</w:t>
      </w:r>
      <w:r w:rsidR="006333BD">
        <w:t>, and road shouldering.</w:t>
      </w:r>
      <w:r w:rsidR="00297ACB">
        <w:t xml:space="preserve"> (</w:t>
      </w:r>
      <w:commentRangeStart w:id="8"/>
      <w:r w:rsidR="007D5D9A">
        <w:t>1</w:t>
      </w:r>
      <w:r w:rsidR="004028F5">
        <w:t>2</w:t>
      </w:r>
      <w:r w:rsidR="005907B0">
        <w:t>,</w:t>
      </w:r>
      <w:r w:rsidR="004028F5">
        <w:t>9</w:t>
      </w:r>
      <w:r w:rsidR="005907B0">
        <w:t>00</w:t>
      </w:r>
      <w:r w:rsidR="001E007C">
        <w:t xml:space="preserve"> </w:t>
      </w:r>
      <w:commentRangeEnd w:id="8"/>
      <w:r w:rsidR="00311F01">
        <w:rPr>
          <w:rStyle w:val="CommentReference"/>
        </w:rPr>
        <w:commentReference w:id="8"/>
      </w:r>
      <w:r w:rsidR="001E007C">
        <w:t>square yards, est. qty.)</w:t>
      </w:r>
    </w:p>
    <w:p w14:paraId="64133175" w14:textId="77777777" w:rsidR="007D5D9A" w:rsidRDefault="007D5D9A" w:rsidP="000E181A">
      <w:pPr>
        <w:spacing w:after="0" w:line="240" w:lineRule="auto"/>
        <w:jc w:val="both"/>
        <w:rPr>
          <w:b/>
        </w:rPr>
      </w:pPr>
      <w:r w:rsidRPr="005C5E45">
        <w:rPr>
          <w:b/>
        </w:rPr>
        <w:t xml:space="preserve">Section </w:t>
      </w:r>
      <w:r>
        <w:rPr>
          <w:b/>
        </w:rPr>
        <w:t>2</w:t>
      </w:r>
      <w:r>
        <w:t>: Cooper Road Drainage</w:t>
      </w:r>
      <w:r w:rsidRPr="007801DD">
        <w:t xml:space="preserve"> </w:t>
      </w:r>
      <w:r>
        <w:t xml:space="preserve">- </w:t>
      </w:r>
      <w:r w:rsidRPr="007801DD">
        <w:t>(</w:t>
      </w:r>
      <w:r>
        <w:t>Pulverize &amp; Relay</w:t>
      </w:r>
      <w:r w:rsidRPr="007801DD">
        <w:t xml:space="preserve">) – </w:t>
      </w:r>
      <w:r>
        <w:t>Pulverize existing asphaltic pavement, grade, and compact</w:t>
      </w:r>
      <w:r w:rsidRPr="007801DD">
        <w:t xml:space="preserve"> (</w:t>
      </w:r>
      <w:r>
        <w:t>2</w:t>
      </w:r>
      <w:r w:rsidR="004028F5">
        <w:t>0</w:t>
      </w:r>
      <w:r w:rsidRPr="007801DD">
        <w:t>,</w:t>
      </w:r>
      <w:r w:rsidR="004028F5">
        <w:t>350</w:t>
      </w:r>
      <w:r w:rsidRPr="007801DD">
        <w:t xml:space="preserve"> square yards, est. qty.), </w:t>
      </w:r>
      <w:r>
        <w:t>furnish and place 5-inches of new asphaltic pavement, base repair, manhole adjustments, and road shouldering.</w:t>
      </w:r>
    </w:p>
    <w:p w14:paraId="4F5D4A17" w14:textId="77777777" w:rsidR="007D5D9A" w:rsidRPr="006333BD" w:rsidRDefault="007D5D9A" w:rsidP="000E181A">
      <w:pPr>
        <w:spacing w:after="0" w:line="240" w:lineRule="auto"/>
        <w:jc w:val="both"/>
      </w:pPr>
      <w:r w:rsidRPr="005C5E45">
        <w:rPr>
          <w:b/>
        </w:rPr>
        <w:t xml:space="preserve">Section </w:t>
      </w:r>
      <w:r w:rsidR="006333BD">
        <w:rPr>
          <w:b/>
        </w:rPr>
        <w:t>3</w:t>
      </w:r>
      <w:r>
        <w:t>:  42</w:t>
      </w:r>
      <w:r w:rsidRPr="007D5D9A">
        <w:rPr>
          <w:vertAlign w:val="superscript"/>
        </w:rPr>
        <w:t>nd</w:t>
      </w:r>
      <w:r>
        <w:t xml:space="preserve"> Avenue – (2</w:t>
      </w:r>
      <w:del w:id="9" w:author="Steve Wlahovich" w:date="2017-03-03T09:46:00Z">
        <w:r w:rsidDel="00C9388A">
          <w:delText xml:space="preserve">” </w:delText>
        </w:r>
      </w:del>
      <w:ins w:id="10" w:author="Steve Wlahovich" w:date="2017-03-03T09:46:00Z">
        <w:r w:rsidR="00C9388A">
          <w:t xml:space="preserve">-inch </w:t>
        </w:r>
      </w:ins>
      <w:r>
        <w:t>Overlay) – Spot asphalt patching and base repair, furnish and place 2</w:t>
      </w:r>
      <w:r w:rsidR="006333BD">
        <w:t>-inches of new</w:t>
      </w:r>
      <w:r>
        <w:t xml:space="preserve"> asphaltic pavement</w:t>
      </w:r>
      <w:r w:rsidR="006333BD">
        <w:t>, and road shouldering.</w:t>
      </w:r>
      <w:r>
        <w:t xml:space="preserve"> (1,</w:t>
      </w:r>
      <w:r w:rsidR="004028F5">
        <w:t>550</w:t>
      </w:r>
      <w:r>
        <w:t xml:space="preserve"> square yards, est. qty.)</w:t>
      </w:r>
    </w:p>
    <w:p w14:paraId="48F04679" w14:textId="77777777" w:rsidR="004207BA" w:rsidRDefault="000E181A" w:rsidP="000E181A">
      <w:pPr>
        <w:spacing w:after="0" w:line="240" w:lineRule="auto"/>
        <w:jc w:val="both"/>
      </w:pPr>
      <w:r w:rsidRPr="005C5E45">
        <w:rPr>
          <w:b/>
        </w:rPr>
        <w:t>Section 4</w:t>
      </w:r>
      <w:r>
        <w:t xml:space="preserve">: </w:t>
      </w:r>
      <w:r w:rsidR="006333BD">
        <w:t>116</w:t>
      </w:r>
      <w:r w:rsidR="006333BD" w:rsidRPr="006333BD">
        <w:rPr>
          <w:vertAlign w:val="superscript"/>
        </w:rPr>
        <w:t>th</w:t>
      </w:r>
      <w:r w:rsidR="006333BD">
        <w:t xml:space="preserve"> Street</w:t>
      </w:r>
      <w:r w:rsidRPr="007801DD">
        <w:t xml:space="preserve"> </w:t>
      </w:r>
      <w:r>
        <w:t xml:space="preserve">- </w:t>
      </w:r>
      <w:r w:rsidR="004D4756">
        <w:t>(2</w:t>
      </w:r>
      <w:del w:id="11" w:author="Steve Wlahovich" w:date="2017-03-03T09:46:00Z">
        <w:r w:rsidR="004D4756" w:rsidDel="00C9388A">
          <w:delText xml:space="preserve">” </w:delText>
        </w:r>
      </w:del>
      <w:ins w:id="12" w:author="Steve Wlahovich" w:date="2017-03-03T09:46:00Z">
        <w:r w:rsidR="00C9388A">
          <w:t xml:space="preserve">-inch </w:t>
        </w:r>
      </w:ins>
      <w:r w:rsidR="004D4756">
        <w:t>Overlay) – Spot asphalt patching and base repair, furnish and place 2-inches of new asphaltic pavement, and road shouldering. (</w:t>
      </w:r>
      <w:r w:rsidR="004028F5">
        <w:t>6,500</w:t>
      </w:r>
      <w:r w:rsidR="004D4756">
        <w:t xml:space="preserve"> square yards, est. qty.)</w:t>
      </w:r>
      <w:bookmarkStart w:id="13" w:name="_GoBack"/>
      <w:bookmarkEnd w:id="13"/>
    </w:p>
    <w:p w14:paraId="44CC5BEF" w14:textId="77777777" w:rsidR="006333BD" w:rsidRPr="00AE69A3" w:rsidRDefault="006333BD" w:rsidP="00B777A7">
      <w:pPr>
        <w:spacing w:after="0" w:line="240" w:lineRule="auto"/>
        <w:jc w:val="both"/>
      </w:pPr>
      <w:r w:rsidRPr="005C5E45">
        <w:rPr>
          <w:b/>
        </w:rPr>
        <w:t xml:space="preserve">Section </w:t>
      </w:r>
      <w:r>
        <w:rPr>
          <w:b/>
        </w:rPr>
        <w:t>5</w:t>
      </w:r>
      <w:r>
        <w:t xml:space="preserve">: Bain Station Road - </w:t>
      </w:r>
      <w:r w:rsidRPr="007801DD">
        <w:t>(</w:t>
      </w:r>
      <w:r>
        <w:t>Pulverize &amp; Relay</w:t>
      </w:r>
      <w:r w:rsidRPr="007801DD">
        <w:t xml:space="preserve">) – </w:t>
      </w:r>
      <w:r>
        <w:t>Pulverize existing asphaltic pavement, grade, and compact</w:t>
      </w:r>
      <w:r w:rsidRPr="007801DD">
        <w:t xml:space="preserve"> (</w:t>
      </w:r>
      <w:r>
        <w:t>3</w:t>
      </w:r>
      <w:r w:rsidRPr="007801DD">
        <w:t>,</w:t>
      </w:r>
      <w:r w:rsidR="004028F5">
        <w:t>300</w:t>
      </w:r>
      <w:r w:rsidRPr="007801DD">
        <w:t xml:space="preserve"> square yards, est. qty.), </w:t>
      </w:r>
      <w:r>
        <w:t>furnish and place 5-inches of new asphaltic pavement, ba</w:t>
      </w:r>
      <w:r w:rsidR="00567004">
        <w:t xml:space="preserve">se repair, manhole adjustments, restoration, </w:t>
      </w:r>
      <w:r>
        <w:t>and road shouldering. (2-inch Overlay) – 103</w:t>
      </w:r>
      <w:r w:rsidRPr="006333BD">
        <w:rPr>
          <w:vertAlign w:val="superscript"/>
        </w:rPr>
        <w:t>rd</w:t>
      </w:r>
      <w:r>
        <w:t xml:space="preserve"> Avenue, (</w:t>
      </w:r>
      <w:r w:rsidR="004028F5">
        <w:t>1,050</w:t>
      </w:r>
      <w:r>
        <w:t xml:space="preserve"> square yards est. qty.). Spot asphalt patching and base repair, furnish and place 2-inches of new asphaltic pavement, and road shouldering.</w:t>
      </w:r>
    </w:p>
    <w:p w14:paraId="6EEFC0B4" w14:textId="77777777" w:rsidR="006333BD" w:rsidRDefault="00B777A7" w:rsidP="002D24E6">
      <w:pPr>
        <w:spacing w:after="0" w:line="240" w:lineRule="auto"/>
        <w:jc w:val="both"/>
      </w:pPr>
      <w:r w:rsidRPr="005C5E45">
        <w:rPr>
          <w:b/>
        </w:rPr>
        <w:t xml:space="preserve">Section </w:t>
      </w:r>
      <w:r w:rsidR="003E3005" w:rsidRPr="005C5E45">
        <w:rPr>
          <w:b/>
        </w:rPr>
        <w:t>6</w:t>
      </w:r>
      <w:r w:rsidRPr="005C5E45">
        <w:rPr>
          <w:b/>
        </w:rPr>
        <w:t>:</w:t>
      </w:r>
      <w:r>
        <w:t xml:space="preserve"> </w:t>
      </w:r>
      <w:r w:rsidR="006333BD">
        <w:t xml:space="preserve">Becker Park - </w:t>
      </w:r>
      <w:r w:rsidR="006333BD" w:rsidRPr="007801DD">
        <w:t>(</w:t>
      </w:r>
      <w:r w:rsidR="006333BD">
        <w:t>Pulverize &amp; Relay</w:t>
      </w:r>
      <w:r w:rsidR="006333BD" w:rsidRPr="007801DD">
        <w:t xml:space="preserve">) – </w:t>
      </w:r>
      <w:r w:rsidR="006333BD">
        <w:t>Pulverize existing asphaltic pavement on 76</w:t>
      </w:r>
      <w:r w:rsidR="006333BD" w:rsidRPr="006333BD">
        <w:rPr>
          <w:vertAlign w:val="superscript"/>
        </w:rPr>
        <w:t>th</w:t>
      </w:r>
      <w:r w:rsidR="006333BD">
        <w:t xml:space="preserve"> Street, grade, and compact</w:t>
      </w:r>
      <w:r w:rsidR="006333BD" w:rsidRPr="007801DD">
        <w:t xml:space="preserve"> (</w:t>
      </w:r>
      <w:r w:rsidR="00AE69A3">
        <w:t>5</w:t>
      </w:r>
      <w:r w:rsidR="006333BD" w:rsidRPr="007801DD">
        <w:t>,</w:t>
      </w:r>
      <w:r w:rsidR="00AE69A3">
        <w:t>8</w:t>
      </w:r>
      <w:r w:rsidR="006333BD" w:rsidRPr="007801DD">
        <w:t xml:space="preserve">00 square yards, est. qty.), </w:t>
      </w:r>
      <w:r w:rsidR="006333BD">
        <w:t xml:space="preserve">furnish and place 5-inches of new asphaltic pavement, base repair, manhole adjustments, </w:t>
      </w:r>
      <w:r w:rsidR="00567004">
        <w:t xml:space="preserve">restoration, </w:t>
      </w:r>
      <w:r w:rsidR="006333BD">
        <w:t xml:space="preserve">and road shouldering. (2-inch </w:t>
      </w:r>
      <w:r w:rsidR="00AE69A3">
        <w:t xml:space="preserve">Mill &amp; </w:t>
      </w:r>
      <w:r w:rsidR="006333BD">
        <w:t xml:space="preserve">Overlay) – </w:t>
      </w:r>
      <w:r w:rsidR="00AE69A3">
        <w:t>50</w:t>
      </w:r>
      <w:r w:rsidR="00AE69A3" w:rsidRPr="00AE69A3">
        <w:rPr>
          <w:vertAlign w:val="superscript"/>
        </w:rPr>
        <w:t>th</w:t>
      </w:r>
      <w:r w:rsidR="00AE69A3">
        <w:t xml:space="preserve"> Avenue, 49</w:t>
      </w:r>
      <w:r w:rsidR="00AE69A3" w:rsidRPr="00AE69A3">
        <w:rPr>
          <w:vertAlign w:val="superscript"/>
        </w:rPr>
        <w:t>th</w:t>
      </w:r>
      <w:r w:rsidR="00AE69A3">
        <w:t xml:space="preserve"> Avenue, and 48</w:t>
      </w:r>
      <w:r w:rsidR="00AE69A3" w:rsidRPr="00AE69A3">
        <w:rPr>
          <w:vertAlign w:val="superscript"/>
        </w:rPr>
        <w:t>th</w:t>
      </w:r>
      <w:r w:rsidR="00AE69A3">
        <w:t xml:space="preserve"> Avenue</w:t>
      </w:r>
      <w:r w:rsidR="006333BD">
        <w:t>, (</w:t>
      </w:r>
      <w:r w:rsidR="00AE69A3">
        <w:t>5</w:t>
      </w:r>
      <w:r w:rsidR="006333BD">
        <w:t>,</w:t>
      </w:r>
      <w:r w:rsidR="00AE69A3">
        <w:t>900</w:t>
      </w:r>
      <w:r w:rsidR="006333BD">
        <w:t xml:space="preserve"> square yards est. qty.). </w:t>
      </w:r>
      <w:r w:rsidR="00AE69A3">
        <w:t>Mill 2-inches off of existing pavement, s</w:t>
      </w:r>
      <w:r w:rsidR="006333BD">
        <w:t xml:space="preserve">pot asphalt patching and base repair, </w:t>
      </w:r>
      <w:r w:rsidR="00AE69A3">
        <w:t xml:space="preserve">spot concrete sidewalk replacement, </w:t>
      </w:r>
      <w:r w:rsidR="006333BD">
        <w:t>furnish and place 2-inches of new asphaltic pavement, and road shouldering.</w:t>
      </w:r>
    </w:p>
    <w:p w14:paraId="7EC0B445" w14:textId="77777777" w:rsidR="002D24E6" w:rsidRDefault="002D24E6" w:rsidP="002D24E6">
      <w:pPr>
        <w:spacing w:after="0" w:line="240" w:lineRule="auto"/>
        <w:jc w:val="both"/>
      </w:pPr>
      <w:r w:rsidRPr="005C5E45">
        <w:rPr>
          <w:b/>
        </w:rPr>
        <w:t xml:space="preserve">Section </w:t>
      </w:r>
      <w:r w:rsidR="00B777A7" w:rsidRPr="005C5E45">
        <w:rPr>
          <w:b/>
        </w:rPr>
        <w:t>7</w:t>
      </w:r>
      <w:r w:rsidRPr="005C5E45">
        <w:rPr>
          <w:b/>
        </w:rPr>
        <w:t>:</w:t>
      </w:r>
      <w:r>
        <w:t xml:space="preserve"> </w:t>
      </w:r>
      <w:r w:rsidR="00170415">
        <w:t>Pleasant Prairie IcePlex</w:t>
      </w:r>
      <w:r w:rsidR="00B777A7">
        <w:t xml:space="preserve"> </w:t>
      </w:r>
      <w:r>
        <w:t>(</w:t>
      </w:r>
      <w:r w:rsidR="00567004">
        <w:t>Concrete Sidewalk</w:t>
      </w:r>
      <w:r>
        <w:t>) –</w:t>
      </w:r>
      <w:r w:rsidR="00567004">
        <w:t xml:space="preserve"> S</w:t>
      </w:r>
      <w:r w:rsidR="00170415">
        <w:t xml:space="preserve">pot concrete sidewalk </w:t>
      </w:r>
      <w:r w:rsidR="00567004">
        <w:t xml:space="preserve">replacement (3,600 square feet est. qty.), </w:t>
      </w:r>
      <w:r w:rsidR="00170415">
        <w:t>spot asphalt patching, and restoration</w:t>
      </w:r>
      <w:r>
        <w:t>.</w:t>
      </w:r>
    </w:p>
    <w:p w14:paraId="41D0B713" w14:textId="77777777" w:rsidR="00B777A7" w:rsidRDefault="00B777A7" w:rsidP="00B777A7">
      <w:pPr>
        <w:spacing w:after="0" w:line="240" w:lineRule="auto"/>
        <w:jc w:val="both"/>
      </w:pPr>
      <w:r w:rsidRPr="005C5E45">
        <w:rPr>
          <w:b/>
        </w:rPr>
        <w:t>Section 8</w:t>
      </w:r>
      <w:r>
        <w:t xml:space="preserve">: </w:t>
      </w:r>
      <w:r w:rsidR="00170415">
        <w:t>93</w:t>
      </w:r>
      <w:r w:rsidR="00170415" w:rsidRPr="00170415">
        <w:rPr>
          <w:vertAlign w:val="superscript"/>
        </w:rPr>
        <w:t>rd</w:t>
      </w:r>
      <w:r w:rsidR="00170415">
        <w:t xml:space="preserve"> Booster Station (2-inch Overlay) </w:t>
      </w:r>
      <w:r>
        <w:t>– site stakin</w:t>
      </w:r>
      <w:r w:rsidR="00170415">
        <w:t>g and layout, base preparation, excavation below subgrade</w:t>
      </w:r>
      <w:r>
        <w:t xml:space="preserve">, </w:t>
      </w:r>
      <w:r w:rsidR="00170415">
        <w:t xml:space="preserve">and </w:t>
      </w:r>
      <w:r>
        <w:t xml:space="preserve">furnish and place </w:t>
      </w:r>
      <w:r w:rsidR="00170415">
        <w:t>2</w:t>
      </w:r>
      <w:r>
        <w:t>-inches of new asphaltic pavement.</w:t>
      </w:r>
      <w:r w:rsidR="00567004">
        <w:t xml:space="preserve"> (260 square yards est. qty.)</w:t>
      </w:r>
    </w:p>
    <w:p w14:paraId="7F0C1F0D" w14:textId="77777777" w:rsidR="005C5E45" w:rsidRDefault="002D24E6" w:rsidP="005C5E45">
      <w:pPr>
        <w:spacing w:after="0" w:line="240" w:lineRule="auto"/>
        <w:jc w:val="both"/>
      </w:pPr>
      <w:r w:rsidRPr="005C5E45">
        <w:rPr>
          <w:b/>
        </w:rPr>
        <w:t xml:space="preserve">Section </w:t>
      </w:r>
      <w:r w:rsidR="00B777A7" w:rsidRPr="005C5E45">
        <w:rPr>
          <w:b/>
        </w:rPr>
        <w:t>9</w:t>
      </w:r>
      <w:r>
        <w:t xml:space="preserve">: </w:t>
      </w:r>
      <w:r w:rsidR="00170415">
        <w:t>Bentz Lift Station</w:t>
      </w:r>
      <w:r w:rsidR="005C5E45">
        <w:t xml:space="preserve"> </w:t>
      </w:r>
      <w:r w:rsidR="00FD4F2E">
        <w:t>–Prepare existing foundation, furnish and place 5-inches of new asphaltic pavement. (3</w:t>
      </w:r>
      <w:r w:rsidR="00567004">
        <w:t>5</w:t>
      </w:r>
      <w:r w:rsidR="00FD4F2E">
        <w:t>0 square yards est. qty.).</w:t>
      </w:r>
    </w:p>
    <w:p w14:paraId="0F103D0C" w14:textId="77777777" w:rsidR="0050124C" w:rsidRDefault="0050124C" w:rsidP="005C5E45">
      <w:pPr>
        <w:spacing w:after="0" w:line="240" w:lineRule="auto"/>
        <w:jc w:val="both"/>
      </w:pPr>
      <w:r w:rsidRPr="005C5E45">
        <w:rPr>
          <w:b/>
        </w:rPr>
        <w:t xml:space="preserve">Section </w:t>
      </w:r>
      <w:r>
        <w:rPr>
          <w:b/>
        </w:rPr>
        <w:t>10</w:t>
      </w:r>
      <w:r>
        <w:t>: Sewer D Trail Head Parking Lot –Prepare existing foundation, furnish and place 5-inches of new asphaltic pavement. (1,050 square yards est. qty.).</w:t>
      </w:r>
    </w:p>
    <w:p w14:paraId="7D02AAA1" w14:textId="77777777" w:rsidR="0050124C" w:rsidRDefault="0050124C" w:rsidP="005C5E45">
      <w:pPr>
        <w:spacing w:after="0" w:line="240" w:lineRule="auto"/>
        <w:jc w:val="both"/>
      </w:pPr>
      <w:r w:rsidRPr="005C5E45">
        <w:rPr>
          <w:b/>
        </w:rPr>
        <w:t xml:space="preserve">Section </w:t>
      </w:r>
      <w:r>
        <w:rPr>
          <w:b/>
        </w:rPr>
        <w:t>11</w:t>
      </w:r>
      <w:r>
        <w:t>: Prange South Lot Paving –Prepare existing foundation, furnish and place 5-inches of new asphaltic pavement. (5,100 square yards est. qty.).</w:t>
      </w:r>
    </w:p>
    <w:p w14:paraId="6A58E84F" w14:textId="77777777" w:rsidR="00FD4F2E" w:rsidRDefault="00FD4F2E" w:rsidP="00024C94">
      <w:pPr>
        <w:spacing w:after="0" w:line="240" w:lineRule="auto"/>
        <w:jc w:val="both"/>
        <w:rPr>
          <w:b/>
        </w:rPr>
      </w:pPr>
    </w:p>
    <w:p w14:paraId="6FD5086C" w14:textId="77777777" w:rsidR="00024C94" w:rsidRPr="00D357C5" w:rsidRDefault="005266A0" w:rsidP="00024C94">
      <w:pPr>
        <w:spacing w:after="0" w:line="240" w:lineRule="auto"/>
        <w:jc w:val="both"/>
      </w:pPr>
      <w:r w:rsidRPr="00D357C5">
        <w:t>All Contractors shall comply with the “Contractor Qualification Ordinance of the Village of Pleasant Prairie” requiring pre-qualification of Contractors prior to</w:t>
      </w:r>
      <w:r w:rsidR="005C5E45">
        <w:t xml:space="preserve"> performing work on this Contract</w:t>
      </w:r>
      <w:r w:rsidR="003E3005">
        <w:t xml:space="preserve">.   </w:t>
      </w:r>
      <w:r w:rsidR="003E3005" w:rsidRPr="003E3005">
        <w:rPr>
          <w:b/>
        </w:rPr>
        <w:t>All C</w:t>
      </w:r>
      <w:r w:rsidR="002D24E6" w:rsidRPr="003E3005">
        <w:rPr>
          <w:b/>
        </w:rPr>
        <w:t>ontractor pre-qualifications must be</w:t>
      </w:r>
      <w:r w:rsidR="003E3005" w:rsidRPr="003E3005">
        <w:rPr>
          <w:b/>
        </w:rPr>
        <w:t xml:space="preserve"> complete and submitted </w:t>
      </w:r>
      <w:r w:rsidR="003E3005" w:rsidRPr="005C5E45">
        <w:rPr>
          <w:b/>
          <w:u w:val="single"/>
        </w:rPr>
        <w:t xml:space="preserve">5 days </w:t>
      </w:r>
      <w:r w:rsidR="002D24E6" w:rsidRPr="005C5E45">
        <w:rPr>
          <w:b/>
          <w:u w:val="single"/>
        </w:rPr>
        <w:t>prior to</w:t>
      </w:r>
      <w:r w:rsidR="003E3005" w:rsidRPr="005C5E45">
        <w:rPr>
          <w:b/>
          <w:u w:val="single"/>
        </w:rPr>
        <w:t xml:space="preserve"> bid</w:t>
      </w:r>
      <w:r w:rsidR="002D24E6" w:rsidRPr="005C5E45">
        <w:rPr>
          <w:b/>
          <w:u w:val="single"/>
        </w:rPr>
        <w:t xml:space="preserve"> </w:t>
      </w:r>
      <w:r w:rsidR="003E3005" w:rsidRPr="005C5E45">
        <w:rPr>
          <w:b/>
          <w:u w:val="single"/>
        </w:rPr>
        <w:t>opening date/time</w:t>
      </w:r>
      <w:r w:rsidR="003E3005" w:rsidRPr="003E3005">
        <w:rPr>
          <w:b/>
        </w:rPr>
        <w:t>.</w:t>
      </w:r>
      <w:r w:rsidR="005C5E45">
        <w:rPr>
          <w:b/>
        </w:rPr>
        <w:t xml:space="preserve">  Approved pre-qualifications will be posted prior to bid opening.</w:t>
      </w:r>
      <w:r w:rsidR="003E3005">
        <w:t xml:space="preserve">  All Sub-contractors utilized for this Contract must be identified in the bid documents under “LIST OF SUBCONTRACTORS AND SUPPLIERS” and all Sub-contractors must be pre-qualified prior to award of this Contract.  </w:t>
      </w:r>
      <w:r w:rsidRPr="00D357C5">
        <w:t xml:space="preserve">Applications for Qualification </w:t>
      </w:r>
      <w:r w:rsidRPr="00D357C5">
        <w:lastRenderedPageBreak/>
        <w:t>forms may be obtained from the Village of Pleasant Prairie Clerk at 9915-39</w:t>
      </w:r>
      <w:r w:rsidRPr="00D357C5">
        <w:rPr>
          <w:vertAlign w:val="superscript"/>
        </w:rPr>
        <w:t>th</w:t>
      </w:r>
      <w:r w:rsidRPr="00D357C5">
        <w:t xml:space="preserve"> Avenue, Pleasant </w:t>
      </w:r>
      <w:r w:rsidR="00C774CF" w:rsidRPr="00D357C5">
        <w:t>Prairie, Wisconsin 53158 or obtained from</w:t>
      </w:r>
      <w:r w:rsidR="00024C94" w:rsidRPr="00D357C5">
        <w:t xml:space="preserve"> the following website:</w:t>
      </w:r>
    </w:p>
    <w:p w14:paraId="5AB0FC63" w14:textId="77777777" w:rsidR="005266A0" w:rsidRDefault="00FD630E" w:rsidP="00024C94">
      <w:pPr>
        <w:spacing w:after="0" w:line="240" w:lineRule="auto"/>
        <w:jc w:val="both"/>
        <w:rPr>
          <w:rStyle w:val="Hyperlink"/>
        </w:rPr>
      </w:pPr>
      <w:hyperlink r:id="rId8" w:history="1">
        <w:r w:rsidR="004207BA" w:rsidRPr="004945B2">
          <w:rPr>
            <w:rStyle w:val="Hyperlink"/>
          </w:rPr>
          <w:t>http://www.pleasantprairieonline.com/formsandlicensing/prequalification/index.asp</w:t>
        </w:r>
      </w:hyperlink>
    </w:p>
    <w:p w14:paraId="52CF4432" w14:textId="77777777" w:rsidR="00C14790" w:rsidRDefault="00C14790" w:rsidP="00024C94">
      <w:pPr>
        <w:spacing w:after="0" w:line="240" w:lineRule="auto"/>
        <w:jc w:val="both"/>
      </w:pPr>
    </w:p>
    <w:p w14:paraId="74781105" w14:textId="77777777" w:rsidR="00770CA4" w:rsidRPr="00D357C5" w:rsidRDefault="00770CA4" w:rsidP="00024C94">
      <w:pPr>
        <w:spacing w:after="0" w:line="240" w:lineRule="auto"/>
        <w:jc w:val="both"/>
      </w:pPr>
      <w:r w:rsidRPr="00D357C5">
        <w:t xml:space="preserve">TIME AND PLACE OF BID OPENING:  </w:t>
      </w:r>
      <w:r w:rsidRPr="00861A51">
        <w:t xml:space="preserve">Sealed Bids will be received until </w:t>
      </w:r>
      <w:r w:rsidR="00861A51" w:rsidRPr="005C5E45">
        <w:rPr>
          <w:b/>
        </w:rPr>
        <w:t>2</w:t>
      </w:r>
      <w:r w:rsidR="00C774CF" w:rsidRPr="005C5E45">
        <w:rPr>
          <w:b/>
        </w:rPr>
        <w:t xml:space="preserve">:00 </w:t>
      </w:r>
      <w:r w:rsidR="00861A51" w:rsidRPr="005C5E45">
        <w:rPr>
          <w:b/>
        </w:rPr>
        <w:t>P</w:t>
      </w:r>
      <w:r w:rsidR="00C774CF" w:rsidRPr="005C5E45">
        <w:rPr>
          <w:b/>
        </w:rPr>
        <w:t>.M.</w:t>
      </w:r>
      <w:r w:rsidR="005C5E45">
        <w:rPr>
          <w:b/>
        </w:rPr>
        <w:t xml:space="preserve">, Local Time, on Thursday, </w:t>
      </w:r>
      <w:r w:rsidR="00FD4F2E">
        <w:rPr>
          <w:b/>
        </w:rPr>
        <w:t>March</w:t>
      </w:r>
      <w:r w:rsidR="005C5E45">
        <w:rPr>
          <w:b/>
        </w:rPr>
        <w:t xml:space="preserve"> </w:t>
      </w:r>
      <w:r w:rsidR="00FD4F2E">
        <w:rPr>
          <w:b/>
        </w:rPr>
        <w:t>23</w:t>
      </w:r>
      <w:r w:rsidR="00FD4F2E" w:rsidRPr="00FD4F2E">
        <w:rPr>
          <w:b/>
          <w:vertAlign w:val="superscript"/>
        </w:rPr>
        <w:t>rd</w:t>
      </w:r>
      <w:r w:rsidRPr="005C5E45">
        <w:rPr>
          <w:b/>
        </w:rPr>
        <w:t xml:space="preserve">, </w:t>
      </w:r>
      <w:r w:rsidR="00033B79" w:rsidRPr="005C5E45">
        <w:rPr>
          <w:b/>
        </w:rPr>
        <w:t>201</w:t>
      </w:r>
      <w:r w:rsidR="00FD4F2E">
        <w:rPr>
          <w:b/>
        </w:rPr>
        <w:t>7</w:t>
      </w:r>
      <w:r w:rsidRPr="005C5E45">
        <w:rPr>
          <w:b/>
        </w:rPr>
        <w:t>,</w:t>
      </w:r>
      <w:r w:rsidRPr="00861A51">
        <w:t xml:space="preserve"> </w:t>
      </w:r>
      <w:r w:rsidR="00E42F36" w:rsidRPr="00861A51">
        <w:t>in</w:t>
      </w:r>
      <w:r w:rsidRPr="00861A51">
        <w:t xml:space="preserve"> the office of the Village </w:t>
      </w:r>
      <w:r w:rsidR="00E42F36" w:rsidRPr="00861A51">
        <w:t>Public Works Department</w:t>
      </w:r>
      <w:r w:rsidRPr="00861A51">
        <w:t xml:space="preserve">, </w:t>
      </w:r>
      <w:r w:rsidR="00E42F36" w:rsidRPr="00861A51">
        <w:t>8600 Green Bay Road</w:t>
      </w:r>
      <w:r w:rsidR="006149F0" w:rsidRPr="00861A51">
        <w:t xml:space="preserve">, Pleasant Prairie, Wisconsin, </w:t>
      </w:r>
      <w:r w:rsidRPr="00861A51">
        <w:t>53158.  After the official Bid closing time, the Bids will be publicly opened and read aloud.</w:t>
      </w:r>
    </w:p>
    <w:p w14:paraId="3D31EB5F" w14:textId="77777777" w:rsidR="00770CA4" w:rsidRPr="00D357C5" w:rsidRDefault="00770CA4" w:rsidP="00024C94">
      <w:pPr>
        <w:spacing w:after="0" w:line="240" w:lineRule="auto"/>
        <w:jc w:val="both"/>
      </w:pPr>
    </w:p>
    <w:p w14:paraId="3F1F6D69" w14:textId="77777777" w:rsidR="00433C7B" w:rsidRPr="00D357C5" w:rsidRDefault="00B26E50" w:rsidP="00024C94">
      <w:pPr>
        <w:spacing w:after="0" w:line="240" w:lineRule="auto"/>
        <w:jc w:val="both"/>
      </w:pPr>
      <w:r>
        <w:t xml:space="preserve">BIDDING DOCUMENTS: </w:t>
      </w:r>
      <w:r w:rsidR="002A4448" w:rsidRPr="00D357C5">
        <w:t xml:space="preserve">The Bidding Documents are </w:t>
      </w:r>
      <w:r w:rsidR="000E0A93">
        <w:t>those designed as “201</w:t>
      </w:r>
      <w:r w:rsidR="00FD4F2E">
        <w:t>7</w:t>
      </w:r>
      <w:r w:rsidR="000E0A93">
        <w:t xml:space="preserve"> Paving Project” prepared by The Village of Pleasant Prairie, </w:t>
      </w:r>
      <w:r w:rsidR="004207BA" w:rsidRPr="00D357C5">
        <w:t>8600</w:t>
      </w:r>
      <w:r w:rsidR="004207BA">
        <w:t xml:space="preserve"> Green Bay Road</w:t>
      </w:r>
      <w:r w:rsidR="001875BE" w:rsidRPr="00D357C5">
        <w:t>,</w:t>
      </w:r>
      <w:r w:rsidR="002A4448" w:rsidRPr="00D357C5">
        <w:t xml:space="preserve"> Pl</w:t>
      </w:r>
      <w:r w:rsidR="00C774CF" w:rsidRPr="00D357C5">
        <w:t>easant Prairie</w:t>
      </w:r>
      <w:r w:rsidR="00280D09">
        <w:t xml:space="preserve">, </w:t>
      </w:r>
      <w:r w:rsidR="004207BA" w:rsidRPr="00D357C5">
        <w:t>Wisconsin</w:t>
      </w:r>
      <w:r w:rsidR="001A3274" w:rsidRPr="00D357C5">
        <w:t xml:space="preserve"> 53158</w:t>
      </w:r>
      <w:r w:rsidR="002A4448" w:rsidRPr="00D357C5">
        <w:t xml:space="preserve">.  </w:t>
      </w:r>
      <w:r w:rsidR="000E0A93">
        <w:t xml:space="preserve">For a non-refundable fee of $30.00 you may obtain bid documents on QuestCDN at: </w:t>
      </w:r>
      <w:hyperlink r:id="rId9" w:history="1">
        <w:r w:rsidR="000E0A93" w:rsidRPr="004945B2">
          <w:rPr>
            <w:rStyle w:val="Hyperlink"/>
          </w:rPr>
          <w:t>www.questcdn.com</w:t>
        </w:r>
      </w:hyperlink>
      <w:r w:rsidR="000E0A93">
        <w:t xml:space="preserve">. You may access the document by inputting </w:t>
      </w:r>
      <w:r w:rsidR="000E0A93" w:rsidRPr="000E0A93">
        <w:rPr>
          <w:b/>
        </w:rPr>
        <w:t>Quest project #</w:t>
      </w:r>
      <w:r w:rsidR="004C35DD">
        <w:rPr>
          <w:b/>
        </w:rPr>
        <w:t>4</w:t>
      </w:r>
      <w:r w:rsidR="003C02A2">
        <w:rPr>
          <w:b/>
        </w:rPr>
        <w:t>885262</w:t>
      </w:r>
      <w:r w:rsidR="000E0A93">
        <w:t xml:space="preserve">. Please complete a free registration to Quest if you are not already a member. If you have any questions regarding the registration or the download process please contact QuestCDN.com at (952)-233-1632 or </w:t>
      </w:r>
      <w:hyperlink r:id="rId10" w:history="1">
        <w:r w:rsidR="000E0A93" w:rsidRPr="004945B2">
          <w:rPr>
            <w:rStyle w:val="Hyperlink"/>
          </w:rPr>
          <w:t>info@questcdn.com</w:t>
        </w:r>
      </w:hyperlink>
      <w:r w:rsidR="000E0A93">
        <w:t xml:space="preserve">. </w:t>
      </w:r>
      <w:r w:rsidR="002A4448" w:rsidRPr="00D357C5">
        <w:t xml:space="preserve">All submitted Bidding Documents shall be original copies obtained directly from </w:t>
      </w:r>
      <w:r w:rsidR="000E0A93">
        <w:t>QuestCDN</w:t>
      </w:r>
      <w:r w:rsidR="002A4448" w:rsidRPr="00D357C5">
        <w:t xml:space="preserve">.  Bid Documents, which cannot be verified as being obtained from </w:t>
      </w:r>
      <w:r w:rsidR="000E0A93">
        <w:t>QuestCDN</w:t>
      </w:r>
      <w:r w:rsidR="002A4448" w:rsidRPr="00D357C5">
        <w:t xml:space="preserve">, will not be accepted.  </w:t>
      </w:r>
      <w:r w:rsidR="000E0A93">
        <w:t>Paper c</w:t>
      </w:r>
      <w:r w:rsidR="002A4448" w:rsidRPr="00D357C5">
        <w:t xml:space="preserve">opies </w:t>
      </w:r>
      <w:r w:rsidR="000E0A93">
        <w:t xml:space="preserve">of the Bid Documents will </w:t>
      </w:r>
      <w:r w:rsidR="000E0A93" w:rsidRPr="000E0A93">
        <w:rPr>
          <w:b/>
        </w:rPr>
        <w:t>not</w:t>
      </w:r>
      <w:r w:rsidR="000E0A93">
        <w:t xml:space="preserve"> be made available</w:t>
      </w:r>
      <w:r w:rsidR="002A4448" w:rsidRPr="00D357C5">
        <w:t>.</w:t>
      </w:r>
      <w:r w:rsidR="002343A7" w:rsidRPr="00D357C5">
        <w:t xml:space="preserve"> Direct inquiries may be directed to</w:t>
      </w:r>
      <w:r w:rsidR="00432031" w:rsidRPr="00D357C5">
        <w:t xml:space="preserve"> Mr.</w:t>
      </w:r>
      <w:r w:rsidR="002343A7" w:rsidRPr="00D357C5">
        <w:t xml:space="preserve"> </w:t>
      </w:r>
      <w:r w:rsidR="00FD4F2E">
        <w:t>Rick Murphy</w:t>
      </w:r>
      <w:r w:rsidR="0007417F">
        <w:t xml:space="preserve">, </w:t>
      </w:r>
      <w:r w:rsidR="00FD4F2E">
        <w:t>Construction Project Manager</w:t>
      </w:r>
      <w:r w:rsidR="002343A7" w:rsidRPr="00D357C5">
        <w:t xml:space="preserve">, at (262) </w:t>
      </w:r>
      <w:r w:rsidR="00656187" w:rsidRPr="00D357C5">
        <w:t>9</w:t>
      </w:r>
      <w:r w:rsidR="00FD4F2E">
        <w:t>48</w:t>
      </w:r>
      <w:r w:rsidR="00656187" w:rsidRPr="00D357C5">
        <w:t>-</w:t>
      </w:r>
      <w:r w:rsidR="00FD4F2E">
        <w:t>8956</w:t>
      </w:r>
      <w:r w:rsidR="00656187" w:rsidRPr="00D357C5">
        <w:t>.</w:t>
      </w:r>
    </w:p>
    <w:p w14:paraId="33B51D14" w14:textId="77777777" w:rsidR="00433C7B" w:rsidRPr="00D357C5" w:rsidRDefault="00433C7B" w:rsidP="00024C94">
      <w:pPr>
        <w:spacing w:after="0" w:line="240" w:lineRule="auto"/>
        <w:jc w:val="both"/>
      </w:pPr>
    </w:p>
    <w:p w14:paraId="46294A21" w14:textId="77777777" w:rsidR="00433C7B" w:rsidRPr="00D357C5" w:rsidRDefault="00433C7B" w:rsidP="00024C94">
      <w:pPr>
        <w:spacing w:after="0" w:line="240" w:lineRule="auto"/>
        <w:jc w:val="both"/>
      </w:pPr>
      <w:r w:rsidRPr="00D357C5">
        <w:t>LEGAL PROVISIONS:  The Contract letting shall be subject to the provisions of Sections 61.54, 61.55, 66.0901, and 66</w:t>
      </w:r>
      <w:r w:rsidR="00D00E95">
        <w:t>.</w:t>
      </w:r>
      <w:r w:rsidRPr="00D357C5">
        <w:t>0903 of the Wisconsin Statutes.</w:t>
      </w:r>
    </w:p>
    <w:p w14:paraId="390DA0DE" w14:textId="77777777" w:rsidR="00433C7B" w:rsidRPr="00D357C5" w:rsidRDefault="00433C7B" w:rsidP="00024C94">
      <w:pPr>
        <w:spacing w:after="0" w:line="240" w:lineRule="auto"/>
        <w:jc w:val="both"/>
      </w:pPr>
    </w:p>
    <w:p w14:paraId="5AE1260F" w14:textId="77777777" w:rsidR="00433C7B" w:rsidRPr="00D357C5" w:rsidRDefault="00433C7B" w:rsidP="00024C94">
      <w:pPr>
        <w:spacing w:after="0" w:line="240" w:lineRule="auto"/>
        <w:jc w:val="both"/>
      </w:pPr>
      <w:commentRangeStart w:id="14"/>
      <w:r w:rsidRPr="00D357C5">
        <w:t>WAGE RATES:  CONTRACTORS shall be required to pay not less than the prevailing wage rates on the Project as established by the State of Wisconsin, Department of Workforce Development.  Copies of these wage rates are on file in the office the Engineer and incorporated into the Contract Documents.</w:t>
      </w:r>
      <w:commentRangeEnd w:id="14"/>
      <w:r w:rsidR="00311F01">
        <w:rPr>
          <w:rStyle w:val="CommentReference"/>
        </w:rPr>
        <w:commentReference w:id="14"/>
      </w:r>
    </w:p>
    <w:p w14:paraId="0A7DFD3F" w14:textId="77777777" w:rsidR="00433C7B" w:rsidRPr="00D357C5" w:rsidRDefault="00433C7B" w:rsidP="00024C94">
      <w:pPr>
        <w:spacing w:after="0" w:line="240" w:lineRule="auto"/>
        <w:jc w:val="both"/>
      </w:pPr>
    </w:p>
    <w:p w14:paraId="1E690DAA" w14:textId="77777777" w:rsidR="00433C7B" w:rsidRPr="00D357C5" w:rsidRDefault="00433C7B" w:rsidP="00024C94">
      <w:pPr>
        <w:spacing w:after="0" w:line="240" w:lineRule="auto"/>
        <w:jc w:val="both"/>
      </w:pPr>
      <w:r w:rsidRPr="00D357C5">
        <w:t>BID SECURITY: Bid Security in the amount not less than 5% of the Bid shall accompany each Bid in accordance with the Instructions to Bidders.  Acceptable bid Security shall be Bid Bond, Certified Check, Cashier’s Check or Money Order.</w:t>
      </w:r>
    </w:p>
    <w:p w14:paraId="3F3DF9F1" w14:textId="77777777" w:rsidR="00433C7B" w:rsidRPr="00D357C5" w:rsidRDefault="00433C7B" w:rsidP="00024C94">
      <w:pPr>
        <w:spacing w:after="0" w:line="240" w:lineRule="auto"/>
        <w:jc w:val="both"/>
        <w:rPr>
          <w:color w:val="C0504D" w:themeColor="accent2"/>
        </w:rPr>
      </w:pPr>
    </w:p>
    <w:p w14:paraId="47AA5B75" w14:textId="77777777" w:rsidR="00433C7B" w:rsidRPr="00D357C5" w:rsidRDefault="00433C7B" w:rsidP="00024C94">
      <w:pPr>
        <w:spacing w:after="0" w:line="240" w:lineRule="auto"/>
        <w:jc w:val="both"/>
      </w:pPr>
      <w:r w:rsidRPr="00D357C5">
        <w:t>CONTRACT SECURITY:  The Bidder to whom the Contract is awarded shall furnish a Performance Bond and Payment Pond each in the amount equal to the Contract Price.</w:t>
      </w:r>
    </w:p>
    <w:p w14:paraId="6D83673A" w14:textId="77777777" w:rsidR="00433C7B" w:rsidRPr="00D357C5" w:rsidRDefault="00433C7B" w:rsidP="00024C94">
      <w:pPr>
        <w:spacing w:after="0" w:line="240" w:lineRule="auto"/>
        <w:jc w:val="both"/>
      </w:pPr>
    </w:p>
    <w:p w14:paraId="651C0019" w14:textId="77777777" w:rsidR="00433C7B" w:rsidRPr="00D357C5" w:rsidRDefault="00433C7B" w:rsidP="00024C94">
      <w:pPr>
        <w:spacing w:after="0" w:line="240" w:lineRule="auto"/>
        <w:jc w:val="both"/>
      </w:pPr>
      <w:r w:rsidRPr="00D357C5">
        <w:t xml:space="preserve">BID REJECTION / ACCEPTANCE:  Owner reserves the right to reject any and all Bids, waive informalities in bidding or accept the Bid or Bids, which best serve the interest of Owner. </w:t>
      </w:r>
    </w:p>
    <w:p w14:paraId="7E3CABCD" w14:textId="77777777" w:rsidR="00433C7B" w:rsidRPr="00D357C5" w:rsidRDefault="00433C7B" w:rsidP="00024C94">
      <w:pPr>
        <w:spacing w:after="0" w:line="240" w:lineRule="auto"/>
        <w:jc w:val="both"/>
      </w:pPr>
    </w:p>
    <w:p w14:paraId="7897C6D0" w14:textId="77777777" w:rsidR="00433C7B" w:rsidRPr="00D357C5" w:rsidRDefault="00433C7B" w:rsidP="00024C94">
      <w:pPr>
        <w:spacing w:after="0" w:line="240" w:lineRule="auto"/>
        <w:jc w:val="both"/>
      </w:pPr>
      <w:r w:rsidRPr="00D357C5">
        <w:t>BID WITHDRAWL:  No Bid shall be withdrawn for a period of 40 days after the opening of the Bids without the consent of Owner.</w:t>
      </w:r>
    </w:p>
    <w:p w14:paraId="71B316C4" w14:textId="77777777" w:rsidR="00433C7B" w:rsidRPr="00D357C5" w:rsidRDefault="00433C7B" w:rsidP="00024C94">
      <w:pPr>
        <w:spacing w:after="0" w:line="240" w:lineRule="auto"/>
        <w:jc w:val="both"/>
      </w:pPr>
    </w:p>
    <w:p w14:paraId="7E7D4B1F" w14:textId="77777777" w:rsidR="00433C7B" w:rsidRPr="00D357C5" w:rsidRDefault="00433C7B" w:rsidP="00024C94">
      <w:pPr>
        <w:spacing w:after="0" w:line="240" w:lineRule="auto"/>
        <w:jc w:val="both"/>
      </w:pPr>
      <w:r w:rsidRPr="00D357C5">
        <w:t>Published by authority of the Village of Pleasant Prairie.</w:t>
      </w:r>
    </w:p>
    <w:p w14:paraId="27B7D016" w14:textId="77777777" w:rsidR="00433C7B" w:rsidRPr="00D357C5" w:rsidRDefault="00433C7B" w:rsidP="00024C94">
      <w:pPr>
        <w:spacing w:after="0" w:line="240" w:lineRule="auto"/>
        <w:jc w:val="both"/>
      </w:pPr>
    </w:p>
    <w:p w14:paraId="51B69E27" w14:textId="77777777" w:rsidR="00433C7B" w:rsidRPr="00D357C5" w:rsidRDefault="00433C7B" w:rsidP="00024C94">
      <w:pPr>
        <w:spacing w:after="0" w:line="240" w:lineRule="auto"/>
        <w:jc w:val="both"/>
      </w:pPr>
      <w:r w:rsidRPr="00D357C5">
        <w:t>By:</w:t>
      </w:r>
    </w:p>
    <w:p w14:paraId="65DE26EA" w14:textId="77777777" w:rsidR="00433C7B" w:rsidRPr="00D357C5" w:rsidRDefault="00024C94" w:rsidP="00024C94">
      <w:pPr>
        <w:spacing w:after="0" w:line="240" w:lineRule="auto"/>
        <w:jc w:val="both"/>
      </w:pPr>
      <w:r w:rsidRPr="00D357C5">
        <w:tab/>
        <w:t>John P. Steinbrink, President</w:t>
      </w:r>
    </w:p>
    <w:p w14:paraId="1687DCAA" w14:textId="77777777" w:rsidR="00433C7B" w:rsidRPr="00D357C5" w:rsidRDefault="00433C7B" w:rsidP="00024C94">
      <w:pPr>
        <w:spacing w:after="0" w:line="240" w:lineRule="auto"/>
        <w:jc w:val="both"/>
      </w:pPr>
      <w:r w:rsidRPr="00D357C5">
        <w:tab/>
      </w:r>
      <w:r w:rsidR="00024C94" w:rsidRPr="00D357C5">
        <w:t>Jane Romanowski, Clerk</w:t>
      </w:r>
    </w:p>
    <w:p w14:paraId="752930AF" w14:textId="77777777" w:rsidR="00F75B8E" w:rsidRPr="002A4448" w:rsidRDefault="00F75B8E" w:rsidP="00A871F9">
      <w:pPr>
        <w:spacing w:after="0" w:line="240" w:lineRule="auto"/>
        <w:rPr>
          <w:sz w:val="24"/>
          <w:szCs w:val="24"/>
        </w:rPr>
      </w:pPr>
    </w:p>
    <w:sectPr w:rsidR="00F75B8E" w:rsidRPr="002A4448" w:rsidSect="00B11E5C">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Jesse Houle" w:date="2017-03-03T09:29:00Z" w:initials="JH">
    <w:p w14:paraId="7E9620D5" w14:textId="77777777" w:rsidR="00311F01" w:rsidRDefault="00311F01">
      <w:pPr>
        <w:pStyle w:val="CommentText"/>
      </w:pPr>
      <w:r>
        <w:rPr>
          <w:rStyle w:val="CommentReference"/>
        </w:rPr>
        <w:annotationRef/>
      </w:r>
      <w:r>
        <w:t>Stay consistent…2-inch or 2”</w:t>
      </w:r>
    </w:p>
  </w:comment>
  <w:comment w:id="8" w:author="Jesse Houle" w:date="2017-03-03T09:30:00Z" w:initials="JH">
    <w:p w14:paraId="6076891B" w14:textId="77777777" w:rsidR="00311F01" w:rsidRDefault="00311F01">
      <w:pPr>
        <w:pStyle w:val="CommentText"/>
      </w:pPr>
      <w:r>
        <w:rPr>
          <w:rStyle w:val="CommentReference"/>
        </w:rPr>
        <w:annotationRef/>
      </w:r>
      <w:r>
        <w:t xml:space="preserve">Did we double check </w:t>
      </w:r>
      <w:r w:rsidRPr="00311F01">
        <w:rPr>
          <w:u w:val="single"/>
        </w:rPr>
        <w:t>all</w:t>
      </w:r>
      <w:r>
        <w:t xml:space="preserve"> qtys?  Seems low</w:t>
      </w:r>
    </w:p>
  </w:comment>
  <w:comment w:id="14" w:author="Jesse Houle" w:date="2017-03-03T09:32:00Z" w:initials="JH">
    <w:p w14:paraId="3E76C938" w14:textId="77777777" w:rsidR="00311F01" w:rsidRDefault="00311F01">
      <w:pPr>
        <w:pStyle w:val="CommentText"/>
      </w:pPr>
      <w:r>
        <w:rPr>
          <w:rStyle w:val="CommentReference"/>
        </w:rPr>
        <w:annotationRef/>
      </w:r>
      <w:r>
        <w:t>Remove…there are no wage rates required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9620D5" w15:done="0"/>
  <w15:commentEx w15:paraId="6076891B" w15:done="0"/>
  <w15:commentEx w15:paraId="3E76C9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D21AD" w14:textId="77777777" w:rsidR="001C6503" w:rsidRDefault="001C6503" w:rsidP="00024C94">
      <w:pPr>
        <w:spacing w:after="0" w:line="240" w:lineRule="auto"/>
      </w:pPr>
      <w:r>
        <w:separator/>
      </w:r>
    </w:p>
  </w:endnote>
  <w:endnote w:type="continuationSeparator" w:id="0">
    <w:p w14:paraId="60D2A73E" w14:textId="77777777" w:rsidR="001C6503" w:rsidRDefault="001C6503" w:rsidP="00024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625A" w14:textId="77777777" w:rsidR="00F5193B" w:rsidRPr="00024C94" w:rsidRDefault="00F5193B">
    <w:pPr>
      <w:pStyle w:val="Footer"/>
      <w:jc w:val="center"/>
    </w:pPr>
    <w:r w:rsidRPr="00024C94">
      <w:t xml:space="preserve">ON- </w:t>
    </w:r>
    <w:sdt>
      <w:sdtPr>
        <w:id w:val="28836813"/>
        <w:docPartObj>
          <w:docPartGallery w:val="Page Numbers (Bottom of Page)"/>
          <w:docPartUnique/>
        </w:docPartObj>
      </w:sdtPr>
      <w:sdtEndPr/>
      <w:sdtContent>
        <w:r>
          <w:fldChar w:fldCharType="begin"/>
        </w:r>
        <w:r>
          <w:instrText xml:space="preserve"> PAGE   \* MERGEFORMAT </w:instrText>
        </w:r>
        <w:r>
          <w:fldChar w:fldCharType="separate"/>
        </w:r>
        <w:r w:rsidR="00FD630E">
          <w:rPr>
            <w:noProof/>
          </w:rPr>
          <w:t>2</w:t>
        </w:r>
        <w:r>
          <w:rPr>
            <w:noProof/>
          </w:rPr>
          <w:fldChar w:fldCharType="end"/>
        </w:r>
      </w:sdtContent>
    </w:sdt>
  </w:p>
  <w:p w14:paraId="4F89EE96" w14:textId="77777777" w:rsidR="00F5193B" w:rsidRDefault="00F5193B" w:rsidP="00024C9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0FDA9A" w14:textId="77777777" w:rsidR="001C6503" w:rsidRDefault="001C6503" w:rsidP="00024C94">
      <w:pPr>
        <w:spacing w:after="0" w:line="240" w:lineRule="auto"/>
      </w:pPr>
      <w:r>
        <w:separator/>
      </w:r>
    </w:p>
  </w:footnote>
  <w:footnote w:type="continuationSeparator" w:id="0">
    <w:p w14:paraId="25F888A5" w14:textId="77777777" w:rsidR="001C6503" w:rsidRDefault="001C6503" w:rsidP="00024C94">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e Houle">
    <w15:presenceInfo w15:providerId="AD" w15:userId="S-1-5-21-175391078-2559347884-3273948330-11762"/>
  </w15:person>
  <w15:person w15:author="Steve Wlahovich">
    <w15:presenceInfo w15:providerId="AD" w15:userId="S-1-5-21-175391078-2559347884-3273948330-97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F9"/>
    <w:rsid w:val="00013ED7"/>
    <w:rsid w:val="00024C94"/>
    <w:rsid w:val="00033B79"/>
    <w:rsid w:val="000549A9"/>
    <w:rsid w:val="0007417F"/>
    <w:rsid w:val="000A6379"/>
    <w:rsid w:val="000A7C27"/>
    <w:rsid w:val="000C4D24"/>
    <w:rsid w:val="000D5A5E"/>
    <w:rsid w:val="000E0A93"/>
    <w:rsid w:val="000E181A"/>
    <w:rsid w:val="000F2F41"/>
    <w:rsid w:val="00101AFB"/>
    <w:rsid w:val="00170415"/>
    <w:rsid w:val="001875BE"/>
    <w:rsid w:val="001A3274"/>
    <w:rsid w:val="001A3BE6"/>
    <w:rsid w:val="001C2F2D"/>
    <w:rsid w:val="001C6503"/>
    <w:rsid w:val="001D5285"/>
    <w:rsid w:val="001E007C"/>
    <w:rsid w:val="001F258B"/>
    <w:rsid w:val="002343A7"/>
    <w:rsid w:val="0025516F"/>
    <w:rsid w:val="00273640"/>
    <w:rsid w:val="00280D09"/>
    <w:rsid w:val="00297ACB"/>
    <w:rsid w:val="002A435C"/>
    <w:rsid w:val="002A4448"/>
    <w:rsid w:val="002B1A7D"/>
    <w:rsid w:val="002B3385"/>
    <w:rsid w:val="002C0EE9"/>
    <w:rsid w:val="002D24E6"/>
    <w:rsid w:val="00311F01"/>
    <w:rsid w:val="00337E32"/>
    <w:rsid w:val="00357F95"/>
    <w:rsid w:val="00366C5D"/>
    <w:rsid w:val="003C02A2"/>
    <w:rsid w:val="003E3005"/>
    <w:rsid w:val="004028F5"/>
    <w:rsid w:val="004207BA"/>
    <w:rsid w:val="00432031"/>
    <w:rsid w:val="00433839"/>
    <w:rsid w:val="00433C7B"/>
    <w:rsid w:val="00464D18"/>
    <w:rsid w:val="00487A92"/>
    <w:rsid w:val="004C35DD"/>
    <w:rsid w:val="004D4756"/>
    <w:rsid w:val="0050124C"/>
    <w:rsid w:val="00510621"/>
    <w:rsid w:val="005266A0"/>
    <w:rsid w:val="00547252"/>
    <w:rsid w:val="00550768"/>
    <w:rsid w:val="005524FD"/>
    <w:rsid w:val="00567004"/>
    <w:rsid w:val="00572211"/>
    <w:rsid w:val="005907B0"/>
    <w:rsid w:val="005C5E45"/>
    <w:rsid w:val="005D4D09"/>
    <w:rsid w:val="006149F0"/>
    <w:rsid w:val="006333BD"/>
    <w:rsid w:val="00656187"/>
    <w:rsid w:val="00687594"/>
    <w:rsid w:val="0072714D"/>
    <w:rsid w:val="00763D87"/>
    <w:rsid w:val="00770CA4"/>
    <w:rsid w:val="00776618"/>
    <w:rsid w:val="007801DD"/>
    <w:rsid w:val="00782B32"/>
    <w:rsid w:val="007A4440"/>
    <w:rsid w:val="007D5D9A"/>
    <w:rsid w:val="008532AE"/>
    <w:rsid w:val="00861A51"/>
    <w:rsid w:val="00871436"/>
    <w:rsid w:val="00881AE9"/>
    <w:rsid w:val="00883C1A"/>
    <w:rsid w:val="00892191"/>
    <w:rsid w:val="008B5313"/>
    <w:rsid w:val="008D322C"/>
    <w:rsid w:val="009A3A60"/>
    <w:rsid w:val="009B67FA"/>
    <w:rsid w:val="00A06466"/>
    <w:rsid w:val="00A871F9"/>
    <w:rsid w:val="00AE69A3"/>
    <w:rsid w:val="00B05D89"/>
    <w:rsid w:val="00B11E5C"/>
    <w:rsid w:val="00B13048"/>
    <w:rsid w:val="00B26E50"/>
    <w:rsid w:val="00B56CDB"/>
    <w:rsid w:val="00B777A7"/>
    <w:rsid w:val="00B8709D"/>
    <w:rsid w:val="00BA61EB"/>
    <w:rsid w:val="00BC740C"/>
    <w:rsid w:val="00BD26D2"/>
    <w:rsid w:val="00C018EA"/>
    <w:rsid w:val="00C14790"/>
    <w:rsid w:val="00C612B7"/>
    <w:rsid w:val="00C774CF"/>
    <w:rsid w:val="00C83A94"/>
    <w:rsid w:val="00C85D36"/>
    <w:rsid w:val="00C9388A"/>
    <w:rsid w:val="00D00E95"/>
    <w:rsid w:val="00D02EE8"/>
    <w:rsid w:val="00D278CA"/>
    <w:rsid w:val="00D357C5"/>
    <w:rsid w:val="00DB708D"/>
    <w:rsid w:val="00DD5975"/>
    <w:rsid w:val="00E271E7"/>
    <w:rsid w:val="00E42F36"/>
    <w:rsid w:val="00E649CA"/>
    <w:rsid w:val="00E7034D"/>
    <w:rsid w:val="00E70364"/>
    <w:rsid w:val="00E737EC"/>
    <w:rsid w:val="00E8082E"/>
    <w:rsid w:val="00E829C7"/>
    <w:rsid w:val="00ED1575"/>
    <w:rsid w:val="00ED635F"/>
    <w:rsid w:val="00F5193B"/>
    <w:rsid w:val="00F75B8E"/>
    <w:rsid w:val="00FD4F2E"/>
    <w:rsid w:val="00FD630E"/>
    <w:rsid w:val="00FE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CDD3"/>
  <w15:docId w15:val="{68EA60EA-8C0B-4903-BEF2-25BB3CD5D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4CF"/>
    <w:rPr>
      <w:color w:val="0000FF" w:themeColor="hyperlink"/>
      <w:u w:val="single"/>
    </w:rPr>
  </w:style>
  <w:style w:type="paragraph" w:styleId="Header">
    <w:name w:val="header"/>
    <w:basedOn w:val="Normal"/>
    <w:link w:val="HeaderChar"/>
    <w:uiPriority w:val="99"/>
    <w:unhideWhenUsed/>
    <w:rsid w:val="00024C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C94"/>
  </w:style>
  <w:style w:type="paragraph" w:styleId="Footer">
    <w:name w:val="footer"/>
    <w:basedOn w:val="Normal"/>
    <w:link w:val="FooterChar"/>
    <w:uiPriority w:val="99"/>
    <w:unhideWhenUsed/>
    <w:rsid w:val="00024C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C94"/>
  </w:style>
  <w:style w:type="paragraph" w:styleId="BalloonText">
    <w:name w:val="Balloon Text"/>
    <w:basedOn w:val="Normal"/>
    <w:link w:val="BalloonTextChar"/>
    <w:uiPriority w:val="99"/>
    <w:semiHidden/>
    <w:unhideWhenUsed/>
    <w:rsid w:val="00DB7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08D"/>
    <w:rPr>
      <w:rFonts w:ascii="Segoe UI" w:hAnsi="Segoe UI" w:cs="Segoe UI"/>
      <w:sz w:val="18"/>
      <w:szCs w:val="18"/>
    </w:rPr>
  </w:style>
  <w:style w:type="character" w:styleId="FollowedHyperlink">
    <w:name w:val="FollowedHyperlink"/>
    <w:basedOn w:val="DefaultParagraphFont"/>
    <w:uiPriority w:val="99"/>
    <w:semiHidden/>
    <w:unhideWhenUsed/>
    <w:rsid w:val="000A6379"/>
    <w:rPr>
      <w:color w:val="800080" w:themeColor="followedHyperlink"/>
      <w:u w:val="single"/>
    </w:rPr>
  </w:style>
  <w:style w:type="character" w:styleId="CommentReference">
    <w:name w:val="annotation reference"/>
    <w:basedOn w:val="DefaultParagraphFont"/>
    <w:uiPriority w:val="99"/>
    <w:semiHidden/>
    <w:unhideWhenUsed/>
    <w:rsid w:val="00311F01"/>
    <w:rPr>
      <w:sz w:val="16"/>
      <w:szCs w:val="16"/>
    </w:rPr>
  </w:style>
  <w:style w:type="paragraph" w:styleId="CommentText">
    <w:name w:val="annotation text"/>
    <w:basedOn w:val="Normal"/>
    <w:link w:val="CommentTextChar"/>
    <w:uiPriority w:val="99"/>
    <w:semiHidden/>
    <w:unhideWhenUsed/>
    <w:rsid w:val="00311F01"/>
    <w:pPr>
      <w:spacing w:line="240" w:lineRule="auto"/>
    </w:pPr>
    <w:rPr>
      <w:sz w:val="20"/>
      <w:szCs w:val="20"/>
    </w:rPr>
  </w:style>
  <w:style w:type="character" w:customStyle="1" w:styleId="CommentTextChar">
    <w:name w:val="Comment Text Char"/>
    <w:basedOn w:val="DefaultParagraphFont"/>
    <w:link w:val="CommentText"/>
    <w:uiPriority w:val="99"/>
    <w:semiHidden/>
    <w:rsid w:val="00311F01"/>
    <w:rPr>
      <w:sz w:val="20"/>
      <w:szCs w:val="20"/>
    </w:rPr>
  </w:style>
  <w:style w:type="paragraph" w:styleId="CommentSubject">
    <w:name w:val="annotation subject"/>
    <w:basedOn w:val="CommentText"/>
    <w:next w:val="CommentText"/>
    <w:link w:val="CommentSubjectChar"/>
    <w:uiPriority w:val="99"/>
    <w:semiHidden/>
    <w:unhideWhenUsed/>
    <w:rsid w:val="00311F01"/>
    <w:rPr>
      <w:b/>
      <w:bCs/>
    </w:rPr>
  </w:style>
  <w:style w:type="character" w:customStyle="1" w:styleId="CommentSubjectChar">
    <w:name w:val="Comment Subject Char"/>
    <w:basedOn w:val="CommentTextChar"/>
    <w:link w:val="CommentSubject"/>
    <w:uiPriority w:val="99"/>
    <w:semiHidden/>
    <w:rsid w:val="00311F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easantprairieonline.com/formsandlicensing/prequalification/index.asp" TargetMode="External"/><Relationship Id="rId13" Type="http://schemas.microsoft.com/office/2011/relationships/people" Target="peop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info@questcdn.com" TargetMode="External"/><Relationship Id="rId4" Type="http://schemas.openxmlformats.org/officeDocument/2006/relationships/footnotes" Target="footnotes.xml"/><Relationship Id="rId9" Type="http://schemas.openxmlformats.org/officeDocument/2006/relationships/hyperlink" Target="http://www.questcd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Village of Pleasant Prairie</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mfineour</dc:creator>
  <cp:keywords/>
  <dc:description/>
  <cp:lastModifiedBy>Steve Wlahovich</cp:lastModifiedBy>
  <cp:revision>3</cp:revision>
  <cp:lastPrinted>2016-01-28T23:51:00Z</cp:lastPrinted>
  <dcterms:created xsi:type="dcterms:W3CDTF">2017-03-03T15:47:00Z</dcterms:created>
  <dcterms:modified xsi:type="dcterms:W3CDTF">2017-03-06T17:17:00Z</dcterms:modified>
</cp:coreProperties>
</file>